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222D6B15" w14:textId="77777777" w:rsidTr="00876A8A">
        <w:trPr>
          <w:cantSplit/>
        </w:trPr>
        <w:tc>
          <w:tcPr>
            <w:tcW w:w="6487" w:type="dxa"/>
            <w:vAlign w:val="center"/>
          </w:tcPr>
          <w:p w14:paraId="326781CB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47EB1FBD" w14:textId="77777777" w:rsidR="009F6520" w:rsidRDefault="00933E53" w:rsidP="00933E5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34E22D1" wp14:editId="579A8564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2415ED24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4371BACD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D1830D2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6AD90C85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78373380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BFA2E4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19EE7D60" w14:textId="77777777" w:rsidTr="00876A8A">
        <w:trPr>
          <w:cantSplit/>
        </w:trPr>
        <w:tc>
          <w:tcPr>
            <w:tcW w:w="6487" w:type="dxa"/>
            <w:vMerge w:val="restart"/>
          </w:tcPr>
          <w:p w14:paraId="659A6AAD" w14:textId="77777777" w:rsidR="00A24D2D" w:rsidRDefault="00A24D2D" w:rsidP="00A24D2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>4 November 2022</w:t>
            </w:r>
            <w:del w:id="3" w:author="Author">
              <w:r w:rsidDel="00F03270">
                <w:rPr>
                  <w:rFonts w:ascii="Verdana" w:hAnsi="Verdana"/>
                  <w:sz w:val="20"/>
                </w:rPr>
                <w:delText xml:space="preserve"> </w:delText>
              </w:r>
            </w:del>
          </w:p>
          <w:p w14:paraId="6FFB5353" w14:textId="555E47E1" w:rsidR="00A24D2D" w:rsidRDefault="00A24D2D" w:rsidP="00A24D2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Source:</w:t>
            </w:r>
            <w:r w:rsidR="008D0D25">
              <w:rPr>
                <w:rFonts w:ascii="Verdana" w:hAnsi="Verdana"/>
                <w:sz w:val="20"/>
              </w:rPr>
              <w:tab/>
            </w:r>
            <w:r w:rsidRPr="005B5583">
              <w:rPr>
                <w:rFonts w:ascii="Verdana" w:hAnsi="Verdana"/>
                <w:sz w:val="20"/>
                <w:lang w:eastAsia="zh-CN"/>
              </w:rPr>
              <w:t xml:space="preserve">Annex 11 to Document </w:t>
            </w:r>
            <w:hyperlink r:id="rId8" w:history="1">
              <w:proofErr w:type="spellStart"/>
              <w:r w:rsidRPr="00A24D2D">
                <w:rPr>
                  <w:rStyle w:val="Hyperlink"/>
                  <w:rFonts w:ascii="Verdana" w:hAnsi="Verdana"/>
                  <w:sz w:val="20"/>
                  <w:lang w:eastAsia="zh-CN"/>
                </w:rPr>
                <w:t>5A</w:t>
              </w:r>
              <w:proofErr w:type="spellEnd"/>
              <w:r w:rsidRPr="00A24D2D">
                <w:rPr>
                  <w:rStyle w:val="Hyperlink"/>
                  <w:rFonts w:ascii="Verdana" w:hAnsi="Verdana"/>
                  <w:sz w:val="20"/>
                  <w:lang w:eastAsia="zh-CN"/>
                </w:rPr>
                <w:t>/597</w:t>
              </w:r>
            </w:hyperlink>
          </w:p>
          <w:p w14:paraId="6F6CA52A" w14:textId="7F57C7AF" w:rsidR="00933E53" w:rsidRPr="00982084" w:rsidRDefault="00A24D2D" w:rsidP="00A24D2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Subject:</w:t>
            </w:r>
            <w:r w:rsidR="008D0D25">
              <w:rPr>
                <w:rFonts w:ascii="Verdana" w:hAnsi="Verdana"/>
                <w:sz w:val="20"/>
              </w:rPr>
              <w:tab/>
            </w:r>
            <w:r w:rsidRPr="00990E6D">
              <w:rPr>
                <w:rFonts w:ascii="Verdana" w:hAnsi="Verdana"/>
                <w:sz w:val="20"/>
              </w:rPr>
              <w:t>WRC-23 agenda item 9.1, topic b)</w:t>
            </w:r>
            <w:r w:rsidRPr="00990E6D">
              <w:rPr>
                <w:rFonts w:ascii="Verdana" w:hAnsi="Verdana"/>
                <w:sz w:val="20"/>
              </w:rPr>
              <w:br/>
              <w:t xml:space="preserve">Resolution </w:t>
            </w:r>
            <w:r w:rsidRPr="00990E6D">
              <w:rPr>
                <w:rFonts w:ascii="Verdana" w:hAnsi="Verdana"/>
                <w:b/>
                <w:bCs/>
                <w:sz w:val="20"/>
              </w:rPr>
              <w:t xml:space="preserve">774 </w:t>
            </w:r>
            <w:r w:rsidRPr="00990E6D">
              <w:rPr>
                <w:rFonts w:ascii="Verdana" w:hAnsi="Verdana"/>
                <w:b/>
                <w:sz w:val="20"/>
              </w:rPr>
              <w:t>(WRC</w:t>
            </w:r>
            <w:r w:rsidRPr="00990E6D">
              <w:rPr>
                <w:rFonts w:ascii="Verdana" w:hAnsi="Verdana"/>
                <w:b/>
                <w:sz w:val="20"/>
              </w:rPr>
              <w:noBreakHyphen/>
              <w:t>19)</w:t>
            </w:r>
          </w:p>
        </w:tc>
        <w:tc>
          <w:tcPr>
            <w:tcW w:w="3402" w:type="dxa"/>
          </w:tcPr>
          <w:p w14:paraId="360932CC" w14:textId="77777777" w:rsidR="000069D4" w:rsidRPr="00933E53" w:rsidRDefault="00933E5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>
              <w:rPr>
                <w:rFonts w:ascii="Verdana" w:hAnsi="Verdana"/>
                <w:b/>
                <w:sz w:val="20"/>
                <w:lang w:eastAsia="zh-CN"/>
              </w:rPr>
              <w:t>5A</w:t>
            </w:r>
            <w:proofErr w:type="spellEnd"/>
            <w:r>
              <w:rPr>
                <w:rFonts w:ascii="Verdana" w:hAnsi="Verdana"/>
                <w:b/>
                <w:sz w:val="20"/>
                <w:lang w:eastAsia="zh-CN"/>
              </w:rPr>
              <w:t>/670-E</w:t>
            </w:r>
          </w:p>
        </w:tc>
      </w:tr>
      <w:tr w:rsidR="000069D4" w14:paraId="7E7E3EE9" w14:textId="77777777" w:rsidTr="00876A8A">
        <w:trPr>
          <w:cantSplit/>
        </w:trPr>
        <w:tc>
          <w:tcPr>
            <w:tcW w:w="6487" w:type="dxa"/>
            <w:vMerge/>
          </w:tcPr>
          <w:p w14:paraId="6D4C875E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02" w:type="dxa"/>
          </w:tcPr>
          <w:p w14:paraId="2BF20388" w14:textId="77777777" w:rsidR="000069D4" w:rsidRPr="00933E53" w:rsidRDefault="00933E53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7 November 2022</w:t>
            </w:r>
          </w:p>
        </w:tc>
      </w:tr>
      <w:tr w:rsidR="000069D4" w14:paraId="69EA3A84" w14:textId="77777777" w:rsidTr="00876A8A">
        <w:trPr>
          <w:cantSplit/>
        </w:trPr>
        <w:tc>
          <w:tcPr>
            <w:tcW w:w="6487" w:type="dxa"/>
            <w:vMerge/>
          </w:tcPr>
          <w:p w14:paraId="4C406DED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14:paraId="5EC5EB8C" w14:textId="77777777" w:rsidR="000069D4" w:rsidRPr="00933E53" w:rsidRDefault="00933E5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A24D2D" w14:paraId="2B76EF78" w14:textId="77777777" w:rsidTr="00D046A7">
        <w:trPr>
          <w:cantSplit/>
        </w:trPr>
        <w:tc>
          <w:tcPr>
            <w:tcW w:w="9889" w:type="dxa"/>
            <w:gridSpan w:val="2"/>
          </w:tcPr>
          <w:p w14:paraId="59D3BFEE" w14:textId="513F599E" w:rsidR="00A24D2D" w:rsidRDefault="00A24D2D" w:rsidP="00A24D2D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lang w:val="en-US" w:eastAsia="ja-JP"/>
              </w:rPr>
              <w:t>International Amateur Radio Union</w:t>
            </w:r>
          </w:p>
        </w:tc>
      </w:tr>
      <w:tr w:rsidR="00A24D2D" w14:paraId="4662176A" w14:textId="77777777" w:rsidTr="00D046A7">
        <w:trPr>
          <w:cantSplit/>
        </w:trPr>
        <w:tc>
          <w:tcPr>
            <w:tcW w:w="9889" w:type="dxa"/>
            <w:gridSpan w:val="2"/>
          </w:tcPr>
          <w:p w14:paraId="0CCD988D" w14:textId="065DDCD7" w:rsidR="00A24D2D" w:rsidRDefault="00A24D2D" w:rsidP="00A24D2D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337B8A">
              <w:rPr>
                <w:lang w:eastAsia="zh-CN"/>
              </w:rPr>
              <w:t xml:space="preserve">Working document towards A preliminary draft new </w:t>
            </w:r>
            <w:r w:rsidRPr="00337B8A">
              <w:rPr>
                <w:lang w:eastAsia="zh-CN"/>
              </w:rPr>
              <w:br/>
              <w:t xml:space="preserve">Recommendation ITU-R </w:t>
            </w:r>
            <w:proofErr w:type="gramStart"/>
            <w:r w:rsidRPr="00337B8A">
              <w:rPr>
                <w:lang w:eastAsia="zh-CN"/>
              </w:rPr>
              <w:t>M.[</w:t>
            </w:r>
            <w:proofErr w:type="gramEnd"/>
            <w:r w:rsidRPr="00337B8A">
              <w:rPr>
                <w:lang w:eastAsia="zh-CN"/>
              </w:rPr>
              <w:t>AS Guidance]</w:t>
            </w:r>
          </w:p>
        </w:tc>
      </w:tr>
      <w:tr w:rsidR="000069D4" w14:paraId="0E12D2C9" w14:textId="77777777" w:rsidTr="00D046A7">
        <w:trPr>
          <w:cantSplit/>
        </w:trPr>
        <w:tc>
          <w:tcPr>
            <w:tcW w:w="9889" w:type="dxa"/>
            <w:gridSpan w:val="2"/>
          </w:tcPr>
          <w:p w14:paraId="3C290E35" w14:textId="77777777"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14:paraId="75047686" w14:textId="77777777" w:rsidR="00A24D2D" w:rsidRPr="00476D9D" w:rsidRDefault="00A24D2D" w:rsidP="00A24D2D">
      <w:pPr>
        <w:pStyle w:val="Headingb"/>
        <w:spacing w:before="240"/>
      </w:pPr>
      <w:bookmarkStart w:id="9" w:name="dbreak"/>
      <w:bookmarkEnd w:id="8"/>
      <w:bookmarkEnd w:id="9"/>
      <w:r w:rsidRPr="00476D9D">
        <w:t xml:space="preserve">Introduction </w:t>
      </w:r>
    </w:p>
    <w:p w14:paraId="4743F6B4" w14:textId="0CFBC086" w:rsidR="00A24D2D" w:rsidRPr="00B419FC" w:rsidRDefault="00A24D2D" w:rsidP="00A24D2D">
      <w:r>
        <w:rPr>
          <w:lang w:eastAsia="zh-CN"/>
        </w:rPr>
        <w:t>In the attachments to this document</w:t>
      </w:r>
      <w:r w:rsidRPr="00060FC6">
        <w:rPr>
          <w:lang w:eastAsia="zh-CN"/>
        </w:rPr>
        <w:t xml:space="preserve"> </w:t>
      </w:r>
      <w:r>
        <w:rPr>
          <w:lang w:eastAsia="zh-CN"/>
        </w:rPr>
        <w:t xml:space="preserve">amendments are proposed to the proposed </w:t>
      </w:r>
      <w:r w:rsidRPr="00060FC6">
        <w:rPr>
          <w:lang w:eastAsia="zh-CN"/>
        </w:rPr>
        <w:t>draft new ITU-</w:t>
      </w:r>
      <w:r w:rsidR="008D0D25">
        <w:rPr>
          <w:lang w:eastAsia="zh-CN"/>
        </w:rPr>
        <w:t xml:space="preserve">R </w:t>
      </w:r>
      <w:r w:rsidRPr="00060FC6">
        <w:rPr>
          <w:lang w:eastAsia="zh-CN"/>
        </w:rPr>
        <w:t xml:space="preserve">Recommendation containing guidance for administrations to implement technical and operational measures on how the frequency band 1 240-1 300 MHz shall be used by </w:t>
      </w:r>
      <w:r>
        <w:rPr>
          <w:lang w:eastAsia="zh-CN"/>
        </w:rPr>
        <w:t xml:space="preserve">stations and </w:t>
      </w:r>
      <w:r w:rsidRPr="00060FC6">
        <w:rPr>
          <w:lang w:eastAsia="zh-CN"/>
        </w:rPr>
        <w:t xml:space="preserve">applications of the </w:t>
      </w:r>
      <w:r>
        <w:rPr>
          <w:lang w:eastAsia="zh-CN"/>
        </w:rPr>
        <w:t>a</w:t>
      </w:r>
      <w:r w:rsidRPr="00060FC6">
        <w:rPr>
          <w:lang w:eastAsia="zh-CN"/>
        </w:rPr>
        <w:t xml:space="preserve">mateur and </w:t>
      </w:r>
      <w:r>
        <w:rPr>
          <w:lang w:eastAsia="zh-CN"/>
        </w:rPr>
        <w:t>a</w:t>
      </w:r>
      <w:r w:rsidRPr="00060FC6">
        <w:rPr>
          <w:lang w:eastAsia="zh-CN"/>
        </w:rPr>
        <w:t xml:space="preserve">mateur-satellite service to protect the </w:t>
      </w:r>
      <w:proofErr w:type="spellStart"/>
      <w:r w:rsidRPr="00060FC6">
        <w:rPr>
          <w:lang w:eastAsia="zh-CN"/>
        </w:rPr>
        <w:t>RNSS</w:t>
      </w:r>
      <w:proofErr w:type="spellEnd"/>
      <w:r w:rsidRPr="00060FC6">
        <w:rPr>
          <w:lang w:eastAsia="zh-CN"/>
        </w:rPr>
        <w:t xml:space="preserve">. </w:t>
      </w:r>
      <w:r>
        <w:t xml:space="preserve"> </w:t>
      </w:r>
    </w:p>
    <w:p w14:paraId="0D29F27D" w14:textId="77777777" w:rsidR="00A24D2D" w:rsidRPr="00B419FC" w:rsidRDefault="00A24D2D" w:rsidP="00A24D2D">
      <w:pPr>
        <w:rPr>
          <w:szCs w:val="24"/>
          <w:lang w:eastAsia="zh-CN"/>
        </w:rPr>
      </w:pPr>
      <w:r>
        <w:rPr>
          <w:szCs w:val="24"/>
          <w:lang w:eastAsia="zh-CN"/>
        </w:rPr>
        <w:t xml:space="preserve">Based upon </w:t>
      </w:r>
      <w:r w:rsidRPr="00B419FC">
        <w:rPr>
          <w:szCs w:val="24"/>
          <w:lang w:eastAsia="zh-CN"/>
        </w:rPr>
        <w:t>Annex 11 to</w:t>
      </w:r>
      <w:r>
        <w:rPr>
          <w:szCs w:val="24"/>
          <w:lang w:eastAsia="zh-CN"/>
        </w:rPr>
        <w:t xml:space="preserve"> </w:t>
      </w:r>
      <w:r w:rsidRPr="00774B3C">
        <w:rPr>
          <w:szCs w:val="24"/>
          <w:lang w:eastAsia="zh-CN"/>
        </w:rPr>
        <w:t xml:space="preserve">Document </w:t>
      </w:r>
      <w:proofErr w:type="spellStart"/>
      <w:r w:rsidRPr="00774B3C">
        <w:rPr>
          <w:szCs w:val="24"/>
          <w:lang w:eastAsia="zh-CN"/>
        </w:rPr>
        <w:t>5A</w:t>
      </w:r>
      <w:proofErr w:type="spellEnd"/>
      <w:r w:rsidRPr="00774B3C">
        <w:rPr>
          <w:szCs w:val="24"/>
          <w:lang w:eastAsia="zh-CN"/>
        </w:rPr>
        <w:t>/597-E (Chairman’s Report),</w:t>
      </w:r>
      <w:r>
        <w:rPr>
          <w:szCs w:val="24"/>
          <w:lang w:eastAsia="zh-CN"/>
        </w:rPr>
        <w:t xml:space="preserve"> Attachment 1 to </w:t>
      </w:r>
      <w:r>
        <w:rPr>
          <w:lang w:eastAsia="zh-CN"/>
        </w:rPr>
        <w:t xml:space="preserve">this </w:t>
      </w:r>
      <w:r w:rsidRPr="00B419FC">
        <w:rPr>
          <w:lang w:eastAsia="zh-CN"/>
        </w:rPr>
        <w:t xml:space="preserve">contribution proposes </w:t>
      </w:r>
      <w:r>
        <w:rPr>
          <w:lang w:eastAsia="zh-CN"/>
        </w:rPr>
        <w:t>an alternative single annex formulation</w:t>
      </w:r>
      <w:r w:rsidRPr="00B419FC">
        <w:rPr>
          <w:lang w:eastAsia="zh-CN"/>
        </w:rPr>
        <w:t xml:space="preserve"> for the </w:t>
      </w:r>
      <w:r>
        <w:rPr>
          <w:lang w:eastAsia="zh-CN"/>
        </w:rPr>
        <w:t>three a</w:t>
      </w:r>
      <w:r w:rsidRPr="00B419FC">
        <w:rPr>
          <w:lang w:eastAsia="zh-CN"/>
        </w:rPr>
        <w:t xml:space="preserve">nnexes in </w:t>
      </w:r>
      <w:r>
        <w:rPr>
          <w:lang w:eastAsia="zh-CN"/>
        </w:rPr>
        <w:t xml:space="preserve">the current working document </w:t>
      </w:r>
      <w:r>
        <w:rPr>
          <w:szCs w:val="24"/>
          <w:lang w:eastAsia="zh-CN"/>
        </w:rPr>
        <w:t xml:space="preserve">in Attachment 1. Attachment 2 provides proposals for the </w:t>
      </w:r>
      <w:proofErr w:type="spellStart"/>
      <w:r w:rsidRPr="0031267E">
        <w:rPr>
          <w:i/>
          <w:iCs/>
          <w:szCs w:val="24"/>
          <w:lang w:eastAsia="zh-CN"/>
        </w:rPr>
        <w:t>considerings</w:t>
      </w:r>
      <w:proofErr w:type="spellEnd"/>
      <w:r>
        <w:rPr>
          <w:szCs w:val="24"/>
          <w:lang w:eastAsia="zh-CN"/>
        </w:rPr>
        <w:t xml:space="preserve">, </w:t>
      </w:r>
      <w:r w:rsidRPr="0031267E">
        <w:rPr>
          <w:i/>
          <w:iCs/>
          <w:szCs w:val="24"/>
          <w:lang w:eastAsia="zh-CN"/>
        </w:rPr>
        <w:t>recognizing</w:t>
      </w:r>
      <w:r>
        <w:rPr>
          <w:szCs w:val="24"/>
          <w:lang w:eastAsia="zh-CN"/>
        </w:rPr>
        <w:t xml:space="preserve"> and </w:t>
      </w:r>
      <w:r w:rsidRPr="0031267E">
        <w:rPr>
          <w:i/>
          <w:iCs/>
          <w:szCs w:val="24"/>
          <w:lang w:eastAsia="zh-CN"/>
        </w:rPr>
        <w:t>recommends</w:t>
      </w:r>
      <w:r>
        <w:rPr>
          <w:szCs w:val="24"/>
          <w:lang w:eastAsia="zh-CN"/>
        </w:rPr>
        <w:t xml:space="preserve"> of the </w:t>
      </w:r>
      <w:proofErr w:type="spellStart"/>
      <w:r>
        <w:rPr>
          <w:szCs w:val="24"/>
          <w:lang w:eastAsia="zh-CN"/>
        </w:rPr>
        <w:t>PDNR</w:t>
      </w:r>
      <w:proofErr w:type="spellEnd"/>
      <w:r>
        <w:rPr>
          <w:szCs w:val="24"/>
          <w:lang w:eastAsia="zh-CN"/>
        </w:rPr>
        <w:t xml:space="preserve"> </w:t>
      </w:r>
      <w:r w:rsidRPr="00060FC6">
        <w:rPr>
          <w:lang w:eastAsia="zh-CN"/>
        </w:rPr>
        <w:t>Recommendation</w:t>
      </w:r>
      <w:r>
        <w:rPr>
          <w:lang w:eastAsia="zh-CN"/>
        </w:rPr>
        <w:t xml:space="preserve"> </w:t>
      </w:r>
      <w:r w:rsidRPr="00060FC6">
        <w:rPr>
          <w:lang w:eastAsia="zh-CN"/>
        </w:rPr>
        <w:t>ITU-</w:t>
      </w:r>
      <w:r>
        <w:rPr>
          <w:lang w:eastAsia="zh-CN"/>
        </w:rPr>
        <w:t xml:space="preserve">R </w:t>
      </w:r>
      <w:proofErr w:type="gramStart"/>
      <w:r>
        <w:rPr>
          <w:lang w:eastAsia="zh-CN"/>
        </w:rPr>
        <w:t>M.[</w:t>
      </w:r>
      <w:proofErr w:type="gramEnd"/>
      <w:r>
        <w:rPr>
          <w:lang w:eastAsia="zh-CN"/>
        </w:rPr>
        <w:t>GUIDANCE] working document.</w:t>
      </w:r>
    </w:p>
    <w:p w14:paraId="7B6A0F6D" w14:textId="77777777" w:rsidR="00A24D2D" w:rsidRDefault="00A24D2D" w:rsidP="00A24D2D">
      <w:pPr>
        <w:pStyle w:val="Headingb"/>
      </w:pPr>
      <w:r w:rsidRPr="00B1313B">
        <w:t>Discussion</w:t>
      </w:r>
    </w:p>
    <w:p w14:paraId="2EDECB33" w14:textId="77777777" w:rsidR="00A24D2D" w:rsidRDefault="00A24D2D" w:rsidP="00A24D2D">
      <w:r>
        <w:t>T</w:t>
      </w:r>
      <w:r w:rsidRPr="00B1313B">
        <w:t xml:space="preserve">he alternative formulation </w:t>
      </w:r>
      <w:r>
        <w:t xml:space="preserve">proposes a simplified single annex guideline identifying 4 preferred frequency blocks from the 1 240-1 300 MHz range for narrowband and broadband applications operating in the amateur and amateur-satellite services. </w:t>
      </w:r>
    </w:p>
    <w:p w14:paraId="37C2AB34" w14:textId="77777777" w:rsidR="00A24D2D" w:rsidRDefault="00A24D2D" w:rsidP="00A24D2D">
      <w:r w:rsidRPr="000012B9">
        <w:t xml:space="preserve">The IARU considers that this approach provides a good compromise necessary to protect and allow </w:t>
      </w:r>
      <w:proofErr w:type="spellStart"/>
      <w:r w:rsidRPr="000012B9">
        <w:t>RNSS</w:t>
      </w:r>
      <w:proofErr w:type="spellEnd"/>
      <w:r w:rsidRPr="000012B9">
        <w:t xml:space="preserve"> receivers to operate whil</w:t>
      </w:r>
      <w:r>
        <w:t>st</w:t>
      </w:r>
      <w:r w:rsidRPr="000012B9">
        <w:t xml:space="preserve"> allowing the amateur and amateur</w:t>
      </w:r>
      <w:r>
        <w:t>-</w:t>
      </w:r>
      <w:r w:rsidRPr="000012B9">
        <w:t>satellite service</w:t>
      </w:r>
      <w:r>
        <w:t>s</w:t>
      </w:r>
      <w:r w:rsidRPr="000012B9">
        <w:t xml:space="preserve"> to co-exist</w:t>
      </w:r>
      <w:r>
        <w:t xml:space="preserve"> and continue developing</w:t>
      </w:r>
      <w:r w:rsidRPr="000012B9">
        <w:t>.</w:t>
      </w:r>
    </w:p>
    <w:p w14:paraId="422EBFFC" w14:textId="77777777" w:rsidR="00A24D2D" w:rsidRDefault="00A24D2D" w:rsidP="00A24D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1687F513" w14:textId="77777777" w:rsidR="00A24D2D" w:rsidRDefault="00A24D2D" w:rsidP="00A24D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8D19B29" w14:textId="77777777" w:rsidR="00A24D2D" w:rsidRDefault="00A24D2D" w:rsidP="00A24D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1C3A7C1E" w14:textId="77777777" w:rsidR="00A24D2D" w:rsidRPr="00F03270" w:rsidRDefault="00A24D2D" w:rsidP="00A24D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rPr>
          <w:b/>
          <w:bCs/>
        </w:rPr>
        <w:t>Attachments:</w:t>
      </w:r>
      <w:r>
        <w:rPr>
          <w:b/>
          <w:bCs/>
        </w:rPr>
        <w:tab/>
      </w:r>
      <w:r>
        <w:t>2</w:t>
      </w:r>
    </w:p>
    <w:p w14:paraId="0AB84712" w14:textId="77777777" w:rsidR="00A24D2D" w:rsidRPr="00956287" w:rsidRDefault="00A24D2D" w:rsidP="00A24D2D">
      <w:pPr>
        <w:pStyle w:val="AppendixNo"/>
      </w:pPr>
      <w:r w:rsidRPr="00956287">
        <w:lastRenderedPageBreak/>
        <w:t>ATTACHMENT</w:t>
      </w:r>
      <w:r>
        <w:t xml:space="preserve"> 1</w:t>
      </w:r>
    </w:p>
    <w:p w14:paraId="5A8B2B8B" w14:textId="77777777" w:rsidR="00A24D2D" w:rsidRDefault="00A24D2D" w:rsidP="00A24D2D">
      <w:pPr>
        <w:pStyle w:val="AnnexNo"/>
      </w:pPr>
      <w:r>
        <w:t>Annex 1</w:t>
      </w:r>
    </w:p>
    <w:p w14:paraId="28126191" w14:textId="77777777" w:rsidR="00A24D2D" w:rsidRPr="00956287" w:rsidRDefault="00A24D2D" w:rsidP="00A24D2D">
      <w:pPr>
        <w:pStyle w:val="Annextitle"/>
      </w:pPr>
      <w:r w:rsidRPr="00956287">
        <w:t>Guidance on</w:t>
      </w:r>
      <w:r>
        <w:t xml:space="preserve"> p</w:t>
      </w:r>
      <w:r w:rsidRPr="00956287">
        <w:t>referred frequenc</w:t>
      </w:r>
      <w:r>
        <w:t>y blocks</w:t>
      </w:r>
      <w:r w:rsidRPr="00956287">
        <w:t xml:space="preserve"> </w:t>
      </w:r>
      <w:r w:rsidRPr="00A24D2D">
        <w:t>and</w:t>
      </w:r>
      <w:r w:rsidRPr="00956287">
        <w:t xml:space="preserve"> associated power levels for the amateur and amateur-satellite services use of the band 1 240-1 300 MHz</w:t>
      </w:r>
      <w:r w:rsidRPr="00956287">
        <w:br/>
      </w:r>
    </w:p>
    <w:p w14:paraId="6435CAFF" w14:textId="77777777" w:rsidR="00A24D2D" w:rsidRPr="00B419FC" w:rsidRDefault="00A24D2D" w:rsidP="00A24D2D">
      <w:pPr>
        <w:rPr>
          <w:szCs w:val="24"/>
        </w:rPr>
      </w:pPr>
      <w:r w:rsidRPr="0085471A">
        <w:rPr>
          <w:szCs w:val="24"/>
        </w:rPr>
        <w:t>To avoid harmful interference</w:t>
      </w:r>
      <w:r w:rsidRPr="00B419FC">
        <w:rPr>
          <w:szCs w:val="24"/>
        </w:rPr>
        <w:t xml:space="preserve"> into the </w:t>
      </w:r>
      <w:proofErr w:type="spellStart"/>
      <w:r w:rsidRPr="00B419FC">
        <w:rPr>
          <w:szCs w:val="24"/>
        </w:rPr>
        <w:t>RNSS</w:t>
      </w:r>
      <w:proofErr w:type="spellEnd"/>
      <w:r w:rsidRPr="00B419FC">
        <w:rPr>
          <w:szCs w:val="24"/>
        </w:rPr>
        <w:t xml:space="preserve"> (space-to-Earth), the following preferred frequency blocks </w:t>
      </w:r>
      <w:r>
        <w:rPr>
          <w:szCs w:val="24"/>
        </w:rPr>
        <w:t xml:space="preserve">and associated transmitter power levels </w:t>
      </w:r>
      <w:r w:rsidRPr="00B419FC">
        <w:rPr>
          <w:szCs w:val="24"/>
        </w:rPr>
        <w:t>are identified</w:t>
      </w:r>
      <w:r>
        <w:rPr>
          <w:szCs w:val="24"/>
        </w:rPr>
        <w:t>.</w:t>
      </w:r>
    </w:p>
    <w:p w14:paraId="7EB971DF" w14:textId="4C9104CC" w:rsidR="00A24D2D" w:rsidRPr="0085471A" w:rsidRDefault="00A24D2D" w:rsidP="008D0D25">
      <w:pPr>
        <w:tabs>
          <w:tab w:val="clear" w:pos="1134"/>
          <w:tab w:val="left" w:pos="567"/>
        </w:tabs>
      </w:pPr>
      <w:r w:rsidRPr="0085471A">
        <w:t>1)</w:t>
      </w:r>
      <w:r>
        <w:tab/>
      </w:r>
      <w:r w:rsidRPr="0085471A">
        <w:t>For narrowband applications in the amateur service:</w:t>
      </w:r>
    </w:p>
    <w:p w14:paraId="2B528507" w14:textId="7471E46E" w:rsidR="00A24D2D" w:rsidRPr="00A24D2D" w:rsidRDefault="00A24D2D" w:rsidP="00A24D2D">
      <w:pPr>
        <w:pStyle w:val="enumlev1"/>
      </w:pPr>
      <w:r>
        <w:t>a)</w:t>
      </w:r>
      <w:r>
        <w:tab/>
      </w:r>
      <w:r w:rsidRPr="00B419FC">
        <w:t xml:space="preserve">Block A: [1 </w:t>
      </w:r>
      <w:r w:rsidRPr="00A24D2D">
        <w:t xml:space="preserve">296 – 1 300 MHz]; [Maximum transmitter power = </w:t>
      </w:r>
      <w:proofErr w:type="spellStart"/>
      <w:r w:rsidRPr="00A24D2D">
        <w:t>150W</w:t>
      </w:r>
      <w:proofErr w:type="spellEnd"/>
      <w:r w:rsidRPr="00A24D2D">
        <w:t>]</w:t>
      </w:r>
    </w:p>
    <w:p w14:paraId="17C631B1" w14:textId="17F2D8BA" w:rsidR="00A24D2D" w:rsidRPr="00A24D2D" w:rsidRDefault="00A24D2D" w:rsidP="00A24D2D">
      <w:pPr>
        <w:pStyle w:val="enumlev1"/>
      </w:pPr>
      <w:r>
        <w:t>b)</w:t>
      </w:r>
      <w:r>
        <w:tab/>
      </w:r>
      <w:r w:rsidRPr="00A24D2D">
        <w:t xml:space="preserve">Block A’: [1 293 – 1 294 MHz]; [Maximum transmitter power = </w:t>
      </w:r>
      <w:proofErr w:type="spellStart"/>
      <w:r w:rsidRPr="00A24D2D">
        <w:t>1W</w:t>
      </w:r>
      <w:proofErr w:type="spellEnd"/>
      <w:r w:rsidRPr="00A24D2D">
        <w:t>]</w:t>
      </w:r>
    </w:p>
    <w:p w14:paraId="296D061B" w14:textId="0680690E" w:rsidR="00A24D2D" w:rsidRPr="00B419FC" w:rsidRDefault="00A24D2D" w:rsidP="00A24D2D">
      <w:pPr>
        <w:pStyle w:val="enumlev1"/>
      </w:pPr>
      <w:r>
        <w:t>c)</w:t>
      </w:r>
      <w:r>
        <w:tab/>
      </w:r>
      <w:r w:rsidRPr="00A24D2D">
        <w:t>Block B: [1 254</w:t>
      </w:r>
      <w:r w:rsidRPr="00B419FC">
        <w:t xml:space="preserve"> – 1 258 MHz]; [Maximum transmitter power = </w:t>
      </w:r>
      <w:proofErr w:type="spellStart"/>
      <w:r w:rsidRPr="00B419FC">
        <w:t>100W</w:t>
      </w:r>
      <w:proofErr w:type="spellEnd"/>
      <w:r w:rsidRPr="00B419FC">
        <w:t>]</w:t>
      </w:r>
    </w:p>
    <w:p w14:paraId="6B6F111A" w14:textId="77777777" w:rsidR="00A24D2D" w:rsidRPr="00B419FC" w:rsidRDefault="00A24D2D" w:rsidP="00A24D2D">
      <w:pPr>
        <w:rPr>
          <w:szCs w:val="24"/>
        </w:rPr>
      </w:pPr>
      <w:r w:rsidRPr="00B419FC">
        <w:rPr>
          <w:szCs w:val="24"/>
        </w:rPr>
        <w:t xml:space="preserve">Preferred frequency block A’ identified above should only be used for narrowband repeater station </w:t>
      </w:r>
      <w:r>
        <w:rPr>
          <w:szCs w:val="24"/>
        </w:rPr>
        <w:t>user input</w:t>
      </w:r>
      <w:r w:rsidRPr="00B419FC">
        <w:rPr>
          <w:szCs w:val="24"/>
        </w:rPr>
        <w:t xml:space="preserve"> applications.</w:t>
      </w:r>
    </w:p>
    <w:p w14:paraId="78C955EA" w14:textId="5D2A7D2A" w:rsidR="00A24D2D" w:rsidRPr="00B419FC" w:rsidRDefault="00A24D2D" w:rsidP="008D0D25">
      <w:pPr>
        <w:tabs>
          <w:tab w:val="clear" w:pos="1134"/>
          <w:tab w:val="left" w:pos="567"/>
        </w:tabs>
      </w:pPr>
      <w:r>
        <w:t>2)</w:t>
      </w:r>
      <w:r w:rsidR="008D0D25">
        <w:tab/>
      </w:r>
      <w:r>
        <w:t>F</w:t>
      </w:r>
      <w:r w:rsidRPr="00B419FC">
        <w:t>or broadband applications in the amateur service:</w:t>
      </w:r>
    </w:p>
    <w:p w14:paraId="5EF1E4F2" w14:textId="45E7021D" w:rsidR="00A24D2D" w:rsidRPr="00B419FC" w:rsidRDefault="00A24D2D" w:rsidP="00A24D2D">
      <w:pPr>
        <w:pStyle w:val="enumlev1"/>
      </w:pPr>
      <w:r>
        <w:t>a)</w:t>
      </w:r>
      <w:r>
        <w:tab/>
      </w:r>
      <w:r w:rsidRPr="00A24D2D">
        <w:t>Block</w:t>
      </w:r>
      <w:r w:rsidRPr="00B419FC">
        <w:t xml:space="preserve"> B: [1 254 – 1 258 </w:t>
      </w:r>
      <w:proofErr w:type="gramStart"/>
      <w:r w:rsidRPr="00B419FC">
        <w:t>MHz ]</w:t>
      </w:r>
      <w:proofErr w:type="gramEnd"/>
      <w:r w:rsidRPr="00B419FC">
        <w:t xml:space="preserve">; [Maximum transmitter power = </w:t>
      </w:r>
      <w:proofErr w:type="spellStart"/>
      <w:r w:rsidRPr="00B419FC">
        <w:t>100W</w:t>
      </w:r>
      <w:proofErr w:type="spellEnd"/>
      <w:r w:rsidRPr="00B419FC">
        <w:t>]</w:t>
      </w:r>
    </w:p>
    <w:p w14:paraId="00E90A55" w14:textId="77777777" w:rsidR="00A24D2D" w:rsidRPr="00B419FC" w:rsidRDefault="00A24D2D" w:rsidP="00A24D2D">
      <w:pPr>
        <w:pStyle w:val="enumlev1"/>
        <w:rPr>
          <w:szCs w:val="24"/>
        </w:rPr>
      </w:pPr>
    </w:p>
    <w:p w14:paraId="073E205F" w14:textId="68D4D240" w:rsidR="00A24D2D" w:rsidRPr="00B419FC" w:rsidRDefault="00A24D2D" w:rsidP="008D0D25">
      <w:pPr>
        <w:tabs>
          <w:tab w:val="clear" w:pos="1134"/>
          <w:tab w:val="left" w:pos="567"/>
        </w:tabs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>
        <w:rPr>
          <w:szCs w:val="24"/>
        </w:rPr>
        <w:t>F</w:t>
      </w:r>
      <w:r w:rsidRPr="00B419FC">
        <w:rPr>
          <w:szCs w:val="24"/>
        </w:rPr>
        <w:t>or narrowband applications operating in the amateur satellite service</w:t>
      </w:r>
      <w:r>
        <w:rPr>
          <w:szCs w:val="24"/>
        </w:rPr>
        <w:t xml:space="preserve"> (Earth-to-space)</w:t>
      </w:r>
      <w:r w:rsidRPr="00B419FC">
        <w:rPr>
          <w:szCs w:val="24"/>
        </w:rPr>
        <w:t>:</w:t>
      </w:r>
    </w:p>
    <w:p w14:paraId="756C868B" w14:textId="3DC67722" w:rsidR="00A24D2D" w:rsidRPr="00B419FC" w:rsidRDefault="00A24D2D" w:rsidP="00A24D2D">
      <w:pPr>
        <w:pStyle w:val="enumlev1"/>
      </w:pPr>
      <w:r>
        <w:t>a)</w:t>
      </w:r>
      <w:r>
        <w:tab/>
      </w:r>
      <w:r w:rsidRPr="00B419FC">
        <w:t xml:space="preserve">Block C: [1 260 – 1 262 MHz]; [Maximum transmitter power = </w:t>
      </w:r>
      <w:proofErr w:type="spellStart"/>
      <w:r w:rsidRPr="00B419FC">
        <w:t>20W</w:t>
      </w:r>
      <w:proofErr w:type="spellEnd"/>
      <w:r w:rsidRPr="00B419FC">
        <w:t>]</w:t>
      </w:r>
    </w:p>
    <w:p w14:paraId="5F728A61" w14:textId="77777777" w:rsidR="00A24D2D" w:rsidRPr="00B419FC" w:rsidRDefault="00A24D2D" w:rsidP="00A24D2D">
      <w:pPr>
        <w:pStyle w:val="enumlev1"/>
        <w:ind w:left="0" w:firstLine="0"/>
        <w:rPr>
          <w:szCs w:val="24"/>
        </w:rPr>
      </w:pPr>
    </w:p>
    <w:p w14:paraId="4833817B" w14:textId="503FD22F" w:rsidR="00A24D2D" w:rsidRDefault="00A24D2D" w:rsidP="008D0D25">
      <w:pPr>
        <w:tabs>
          <w:tab w:val="clear" w:pos="1134"/>
          <w:tab w:val="left" w:pos="567"/>
        </w:tabs>
      </w:pPr>
      <w:r>
        <w:t>4)</w:t>
      </w:r>
      <w:r>
        <w:tab/>
      </w:r>
      <w:r>
        <w:t>Outside these preferred frequency blocks, v</w:t>
      </w:r>
      <w:r w:rsidRPr="00B419FC">
        <w:t xml:space="preserve">ery low power </w:t>
      </w:r>
      <w:r>
        <w:t xml:space="preserve">experimental </w:t>
      </w:r>
      <w:r w:rsidRPr="00B419FC">
        <w:t>applications in the amateur and amateur</w:t>
      </w:r>
      <w:r>
        <w:t>-</w:t>
      </w:r>
      <w:r w:rsidRPr="00B419FC">
        <w:t>satellite</w:t>
      </w:r>
      <w:r>
        <w:t>-</w:t>
      </w:r>
      <w:r w:rsidRPr="00B419FC">
        <w:t xml:space="preserve">services </w:t>
      </w:r>
      <w:r>
        <w:t>may</w:t>
      </w:r>
      <w:r w:rsidRPr="00B419FC">
        <w:t xml:space="preserve"> operate </w:t>
      </w:r>
      <w:r>
        <w:t>with a maximum power =[</w:t>
      </w:r>
      <w:proofErr w:type="spellStart"/>
      <w:r>
        <w:t>500mW</w:t>
      </w:r>
      <w:proofErr w:type="spellEnd"/>
      <w:r>
        <w:t xml:space="preserve">]. </w:t>
      </w:r>
    </w:p>
    <w:p w14:paraId="7AFB2824" w14:textId="77777777" w:rsidR="00A24D2D" w:rsidRDefault="00A24D2D" w:rsidP="00A24D2D">
      <w:pPr>
        <w:pStyle w:val="enumlev1"/>
        <w:ind w:left="0" w:firstLine="0"/>
        <w:rPr>
          <w:szCs w:val="24"/>
        </w:rPr>
      </w:pPr>
    </w:p>
    <w:p w14:paraId="103FF2D4" w14:textId="77777777" w:rsidR="00A24D2D" w:rsidRDefault="00A24D2D" w:rsidP="00A24D2D">
      <w:pPr>
        <w:pStyle w:val="enumlev1"/>
        <w:ind w:left="0" w:firstLine="0"/>
        <w:rPr>
          <w:szCs w:val="24"/>
        </w:rPr>
      </w:pPr>
    </w:p>
    <w:p w14:paraId="00536B56" w14:textId="77777777" w:rsidR="00A24D2D" w:rsidRDefault="00A24D2D" w:rsidP="00A24D2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Cs w:val="24"/>
        </w:rPr>
      </w:pPr>
      <w:r>
        <w:rPr>
          <w:szCs w:val="24"/>
        </w:rPr>
        <w:br w:type="page"/>
      </w:r>
    </w:p>
    <w:p w14:paraId="1B497E30" w14:textId="77777777" w:rsidR="00A24D2D" w:rsidRPr="00535A1A" w:rsidRDefault="00A24D2D" w:rsidP="00A24D2D">
      <w:pPr>
        <w:pStyle w:val="AnnexNo"/>
      </w:pPr>
      <w:r w:rsidRPr="00535A1A">
        <w:lastRenderedPageBreak/>
        <w:t>ATTACHMENT 2</w:t>
      </w:r>
    </w:p>
    <w:p w14:paraId="6D7AB6E7" w14:textId="77777777" w:rsidR="00A24D2D" w:rsidRPr="00337B8A" w:rsidRDefault="00A24D2D" w:rsidP="00A24D2D">
      <w:pPr>
        <w:pStyle w:val="Normalaftertitle0"/>
      </w:pPr>
      <w:r w:rsidRPr="00337B8A">
        <w:t>The ITU Radiocommunication Assembly,</w:t>
      </w:r>
    </w:p>
    <w:p w14:paraId="17C79E60" w14:textId="77777777" w:rsidR="00A24D2D" w:rsidRPr="00337B8A" w:rsidRDefault="00A24D2D" w:rsidP="00A24D2D">
      <w:pPr>
        <w:pStyle w:val="Call"/>
      </w:pPr>
      <w:r w:rsidRPr="00337B8A">
        <w:t>considering</w:t>
      </w:r>
    </w:p>
    <w:p w14:paraId="6013966D" w14:textId="77777777" w:rsidR="00A24D2D" w:rsidRDefault="00A24D2D" w:rsidP="00A24D2D">
      <w:pPr>
        <w:rPr>
          <w:ins w:id="10" w:author="Author"/>
        </w:rPr>
      </w:pPr>
      <w:r w:rsidRPr="00337B8A">
        <w:rPr>
          <w:bCs/>
          <w:i/>
        </w:rPr>
        <w:t>a)</w:t>
      </w:r>
      <w:r w:rsidRPr="00337B8A">
        <w:rPr>
          <w:b/>
          <w:bCs/>
        </w:rPr>
        <w:tab/>
      </w:r>
      <w:r w:rsidRPr="00337B8A">
        <w:rPr>
          <w:bCs/>
        </w:rPr>
        <w:t>that</w:t>
      </w:r>
      <w:r w:rsidRPr="00337B8A">
        <w:t xml:space="preserve"> the IARU develops, maintains and publishes detailed</w:t>
      </w:r>
      <w:r w:rsidRPr="00337B8A" w:rsidDel="002217D0">
        <w:t xml:space="preserve"> </w:t>
      </w:r>
      <w:r w:rsidRPr="00337B8A">
        <w:t>band plans for the operation</w:t>
      </w:r>
      <w:ins w:id="11" w:author="Author">
        <w:r>
          <w:t xml:space="preserve"> and development</w:t>
        </w:r>
      </w:ins>
      <w:r w:rsidRPr="00337B8A">
        <w:t xml:space="preserve"> of the Amateur and Amateur-satellite service in all three </w:t>
      </w:r>
      <w:proofErr w:type="gramStart"/>
      <w:r w:rsidRPr="00337B8A">
        <w:t>Regions;</w:t>
      </w:r>
      <w:proofErr w:type="gramEnd"/>
    </w:p>
    <w:p w14:paraId="6A7EAD5C" w14:textId="77777777" w:rsidR="00A24D2D" w:rsidRDefault="00A24D2D" w:rsidP="00A24D2D">
      <w:pPr>
        <w:rPr>
          <w:ins w:id="12" w:author="Author"/>
          <w:bCs/>
        </w:rPr>
      </w:pPr>
      <w:ins w:id="13" w:author="Author">
        <w:r w:rsidRPr="000C3439">
          <w:rPr>
            <w:i/>
          </w:rPr>
          <w:t>b)</w:t>
        </w:r>
        <w:r w:rsidRPr="000C3439">
          <w:rPr>
            <w:i/>
          </w:rPr>
          <w:tab/>
        </w:r>
        <w:r>
          <w:t xml:space="preserve">that Report ITU-R </w:t>
        </w:r>
        <w:proofErr w:type="gramStart"/>
        <w:r>
          <w:t>M.[</w:t>
        </w:r>
        <w:proofErr w:type="spellStart"/>
        <w:proofErr w:type="gramEnd"/>
        <w:r>
          <w:t>AMATEUR.CHARACTERISTICS</w:t>
        </w:r>
        <w:proofErr w:type="spellEnd"/>
        <w:r>
          <w:t xml:space="preserve">] provides information on the applications and operational characteristics of the use of the band </w:t>
        </w:r>
        <w:r w:rsidRPr="00337B8A">
          <w:rPr>
            <w:bCs/>
          </w:rPr>
          <w:t>1 240-1 300 MHz</w:t>
        </w:r>
        <w:r>
          <w:rPr>
            <w:bCs/>
          </w:rPr>
          <w:t xml:space="preserve"> by the amateur and amateur satellite services.</w:t>
        </w:r>
      </w:ins>
    </w:p>
    <w:p w14:paraId="219FFFEC" w14:textId="77777777" w:rsidR="00A24D2D" w:rsidRPr="00337B8A" w:rsidRDefault="00A24D2D" w:rsidP="00A24D2D">
      <w:del w:id="14" w:author="Author">
        <w:r w:rsidRPr="00337B8A" w:rsidDel="00535A1A">
          <w:rPr>
            <w:bCs/>
            <w:i/>
          </w:rPr>
          <w:delText>b</w:delText>
        </w:r>
      </w:del>
      <w:ins w:id="15" w:author="Author">
        <w:r>
          <w:rPr>
            <w:bCs/>
            <w:i/>
          </w:rPr>
          <w:t>c</w:t>
        </w:r>
      </w:ins>
      <w:r w:rsidRPr="00337B8A">
        <w:rPr>
          <w:bCs/>
          <w:i/>
        </w:rPr>
        <w:t>)</w:t>
      </w:r>
      <w:r w:rsidRPr="00337B8A">
        <w:rPr>
          <w:b/>
          <w:bCs/>
        </w:rPr>
        <w:t xml:space="preserve"> </w:t>
      </w:r>
      <w:r w:rsidRPr="00337B8A">
        <w:rPr>
          <w:bCs/>
        </w:rPr>
        <w:tab/>
        <w:t>that</w:t>
      </w:r>
      <w:r w:rsidRPr="00337B8A">
        <w:rPr>
          <w:b/>
          <w:bCs/>
        </w:rPr>
        <w:t xml:space="preserve"> </w:t>
      </w:r>
      <w:r w:rsidRPr="00337B8A">
        <w:t>Report ITU-R M.[Amateur-</w:t>
      </w:r>
      <w:proofErr w:type="spellStart"/>
      <w:r w:rsidRPr="00337B8A">
        <w:t>RNSS</w:t>
      </w:r>
      <w:proofErr w:type="spellEnd"/>
      <w:r w:rsidRPr="00337B8A">
        <w:t xml:space="preserve">] provides studies and measurements regarding the amateur and amateur-satellite services transmissions and their potential to cause harmful interference to </w:t>
      </w:r>
      <w:proofErr w:type="spellStart"/>
      <w:r w:rsidRPr="00337B8A">
        <w:t>RNSS</w:t>
      </w:r>
      <w:proofErr w:type="spellEnd"/>
      <w:r w:rsidRPr="00337B8A">
        <w:t xml:space="preserve"> (space-to-Earth),</w:t>
      </w:r>
      <w:r w:rsidRPr="00535A1A">
        <w:rPr>
          <w:sz w:val="28"/>
        </w:rPr>
        <w:t xml:space="preserve"> </w:t>
      </w:r>
      <w:r w:rsidRPr="00337B8A">
        <w:t xml:space="preserve">that exceeds the protection criteria </w:t>
      </w:r>
      <w:r w:rsidRPr="00337B8A">
        <w:rPr>
          <w:bCs/>
        </w:rPr>
        <w:t xml:space="preserve">given in </w:t>
      </w:r>
      <w:r w:rsidRPr="00337B8A">
        <w:rPr>
          <w:lang w:eastAsia="ja-JP"/>
        </w:rPr>
        <w:t xml:space="preserve">Recommendation </w:t>
      </w:r>
      <w:r w:rsidRPr="00337B8A">
        <w:rPr>
          <w:color w:val="0000FF" w:themeColor="hyperlink"/>
          <w:u w:val="single"/>
        </w:rPr>
        <w:t xml:space="preserve">ITU-R </w:t>
      </w:r>
      <w:hyperlink r:id="rId9" w:history="1">
        <w:proofErr w:type="spellStart"/>
        <w:r w:rsidRPr="00337B8A">
          <w:rPr>
            <w:color w:val="0000FF" w:themeColor="hyperlink"/>
            <w:u w:val="single"/>
          </w:rPr>
          <w:t>M.1902</w:t>
        </w:r>
        <w:proofErr w:type="spellEnd"/>
      </w:hyperlink>
      <w:r w:rsidRPr="00337B8A">
        <w:t>;</w:t>
      </w:r>
    </w:p>
    <w:p w14:paraId="1229CE97" w14:textId="77777777" w:rsidR="00A24D2D" w:rsidRPr="00337B8A" w:rsidRDefault="00A24D2D" w:rsidP="00A24D2D">
      <w:pPr>
        <w:rPr>
          <w:bCs/>
        </w:rPr>
      </w:pPr>
      <w:del w:id="16" w:author="Author">
        <w:r w:rsidRPr="00337B8A" w:rsidDel="00535A1A">
          <w:rPr>
            <w:i/>
          </w:rPr>
          <w:delText>c</w:delText>
        </w:r>
      </w:del>
      <w:ins w:id="17" w:author="Author">
        <w:r>
          <w:rPr>
            <w:i/>
          </w:rPr>
          <w:t>d</w:t>
        </w:r>
      </w:ins>
      <w:r w:rsidRPr="00337B8A">
        <w:rPr>
          <w:i/>
        </w:rPr>
        <w:t>)</w:t>
      </w:r>
      <w:r w:rsidRPr="00337B8A">
        <w:rPr>
          <w:b/>
          <w:bCs/>
        </w:rPr>
        <w:tab/>
      </w:r>
      <w:r w:rsidRPr="00337B8A">
        <w:rPr>
          <w:bCs/>
        </w:rPr>
        <w:t xml:space="preserve">that </w:t>
      </w:r>
      <w:proofErr w:type="spellStart"/>
      <w:r w:rsidRPr="00337B8A">
        <w:rPr>
          <w:bCs/>
        </w:rPr>
        <w:t>RNSS</w:t>
      </w:r>
      <w:proofErr w:type="spellEnd"/>
      <w:r w:rsidRPr="00337B8A">
        <w:rPr>
          <w:bCs/>
        </w:rPr>
        <w:t xml:space="preserve"> systems using the frequency band 1 240-1 300 MHz are operational, or becoming operational, worldwide, with the aim of supporting a wide range of new satellite positioning </w:t>
      </w:r>
      <w:proofErr w:type="gramStart"/>
      <w:r w:rsidRPr="00337B8A">
        <w:rPr>
          <w:bCs/>
        </w:rPr>
        <w:t>applications;</w:t>
      </w:r>
      <w:proofErr w:type="gramEnd"/>
    </w:p>
    <w:p w14:paraId="68E71FC4" w14:textId="77777777" w:rsidR="00A24D2D" w:rsidRPr="00337B8A" w:rsidRDefault="00A24D2D" w:rsidP="00A24D2D">
      <w:pPr>
        <w:rPr>
          <w:bCs/>
        </w:rPr>
      </w:pPr>
      <w:r w:rsidRPr="00337B8A">
        <w:rPr>
          <w:bCs/>
          <w:iCs/>
        </w:rPr>
        <w:t>[</w:t>
      </w:r>
      <w:del w:id="18" w:author="Author">
        <w:r w:rsidRPr="00337B8A" w:rsidDel="00535A1A">
          <w:rPr>
            <w:bCs/>
            <w:i/>
          </w:rPr>
          <w:delText>d</w:delText>
        </w:r>
      </w:del>
      <w:ins w:id="19" w:author="Author">
        <w:r>
          <w:rPr>
            <w:bCs/>
            <w:i/>
          </w:rPr>
          <w:t>e</w:t>
        </w:r>
      </w:ins>
      <w:r w:rsidRPr="00337B8A">
        <w:rPr>
          <w:bCs/>
          <w:i/>
        </w:rPr>
        <w:t>)</w:t>
      </w:r>
      <w:r w:rsidRPr="00337B8A">
        <w:rPr>
          <w:bCs/>
        </w:rPr>
        <w:t xml:space="preserve"> </w:t>
      </w:r>
      <w:r w:rsidRPr="00337B8A">
        <w:rPr>
          <w:bCs/>
        </w:rPr>
        <w:tab/>
        <w:t xml:space="preserve">that the administrations and the amateur and amateur satellite services [will][may] need a transition period [TBD] to roll out the changes and alterations needed to both band usage and band plans as well as equipment </w:t>
      </w:r>
      <w:proofErr w:type="gramStart"/>
      <w:r w:rsidRPr="00337B8A">
        <w:rPr>
          <w:bCs/>
        </w:rPr>
        <w:t xml:space="preserve">modifications,   </w:t>
      </w:r>
      <w:proofErr w:type="gramEnd"/>
      <w:r w:rsidRPr="00337B8A">
        <w:rPr>
          <w:bCs/>
        </w:rPr>
        <w:t>]</w:t>
      </w:r>
    </w:p>
    <w:p w14:paraId="05BA82CA" w14:textId="77777777" w:rsidR="00A24D2D" w:rsidRPr="00337B8A" w:rsidRDefault="00A24D2D" w:rsidP="00A24D2D">
      <w:pPr>
        <w:pStyle w:val="Call"/>
      </w:pPr>
      <w:r w:rsidRPr="00337B8A">
        <w:t>recognizing</w:t>
      </w:r>
    </w:p>
    <w:p w14:paraId="5F383807" w14:textId="77777777" w:rsidR="00A24D2D" w:rsidRPr="00337B8A" w:rsidRDefault="00A24D2D" w:rsidP="00A24D2D">
      <w:pPr>
        <w:rPr>
          <w:i/>
        </w:rPr>
      </w:pPr>
      <w:r w:rsidRPr="00337B8A">
        <w:rPr>
          <w:i/>
        </w:rPr>
        <w:t>a)</w:t>
      </w:r>
      <w:r w:rsidRPr="00337B8A">
        <w:rPr>
          <w:i/>
        </w:rPr>
        <w:tab/>
      </w:r>
      <w:r w:rsidRPr="00337B8A">
        <w:t xml:space="preserve">that the frequency band 1 240-1 300 MHz is allocated to the Radionavigation satellite-service (space-to-Earth) on a primary </w:t>
      </w:r>
      <w:proofErr w:type="gramStart"/>
      <w:r w:rsidRPr="00337B8A">
        <w:t>basis;</w:t>
      </w:r>
      <w:proofErr w:type="gramEnd"/>
    </w:p>
    <w:p w14:paraId="0ACA4AAC" w14:textId="77777777" w:rsidR="00A24D2D" w:rsidRPr="00337B8A" w:rsidRDefault="00A24D2D" w:rsidP="00A24D2D">
      <w:r w:rsidRPr="00337B8A">
        <w:rPr>
          <w:i/>
        </w:rPr>
        <w:t>b)</w:t>
      </w:r>
      <w:r w:rsidRPr="00337B8A">
        <w:rPr>
          <w:i/>
        </w:rPr>
        <w:tab/>
      </w:r>
      <w:r w:rsidRPr="00337B8A">
        <w:t xml:space="preserve">that the frequency band 1 240-1 300 MHz is allocated to the Amateur and Amateur-satellite service on a secondary </w:t>
      </w:r>
      <w:proofErr w:type="gramStart"/>
      <w:r w:rsidRPr="00337B8A">
        <w:t>basis;</w:t>
      </w:r>
      <w:proofErr w:type="gramEnd"/>
      <w:r w:rsidRPr="00337B8A">
        <w:t xml:space="preserve"> </w:t>
      </w:r>
    </w:p>
    <w:p w14:paraId="0D9F7211" w14:textId="77777777" w:rsidR="00A24D2D" w:rsidRPr="00337B8A" w:rsidRDefault="00A24D2D" w:rsidP="00A24D2D">
      <w:r w:rsidRPr="00337B8A">
        <w:t>[</w:t>
      </w:r>
      <w:r w:rsidRPr="00337B8A">
        <w:rPr>
          <w:i/>
          <w:iCs/>
        </w:rPr>
        <w:t>c)</w:t>
      </w:r>
      <w:r w:rsidRPr="00337B8A">
        <w:tab/>
        <w:t xml:space="preserve">that the relation between the services mentioned in </w:t>
      </w:r>
      <w:r w:rsidRPr="00337B8A">
        <w:rPr>
          <w:i/>
          <w:iCs/>
        </w:rPr>
        <w:t>recognizing</w:t>
      </w:r>
      <w:r w:rsidRPr="00337B8A">
        <w:t xml:space="preserve"> a) and b) above is stipulated in RR Nos. </w:t>
      </w:r>
      <w:proofErr w:type="spellStart"/>
      <w:proofErr w:type="gramStart"/>
      <w:r w:rsidRPr="00337B8A">
        <w:rPr>
          <w:b/>
          <w:bCs/>
        </w:rPr>
        <w:t>5.xx</w:t>
      </w:r>
      <w:proofErr w:type="spellEnd"/>
      <w:proofErr w:type="gramEnd"/>
      <w:r w:rsidRPr="00337B8A">
        <w:t xml:space="preserve"> to </w:t>
      </w:r>
      <w:proofErr w:type="spellStart"/>
      <w:r w:rsidRPr="00337B8A">
        <w:rPr>
          <w:b/>
          <w:bCs/>
        </w:rPr>
        <w:t>5.yy</w:t>
      </w:r>
      <w:proofErr w:type="spellEnd"/>
      <w:r w:rsidRPr="00337B8A">
        <w:t>;]</w:t>
      </w:r>
    </w:p>
    <w:p w14:paraId="38E7B7E3" w14:textId="77777777" w:rsidR="00A24D2D" w:rsidRPr="00337B8A" w:rsidRDefault="00A24D2D" w:rsidP="00A24D2D">
      <w:r w:rsidRPr="00337B8A">
        <w:rPr>
          <w:i/>
          <w:iCs/>
        </w:rPr>
        <w:t xml:space="preserve">d) </w:t>
      </w:r>
      <w:r w:rsidRPr="00337B8A">
        <w:tab/>
        <w:t xml:space="preserve">that the frequency band 1 240-1 300 MHz is also allocated worldwide to the Earth Exploration-Satellite Service (active), Radiolocation Service (RR No. </w:t>
      </w:r>
      <w:r w:rsidRPr="00337B8A">
        <w:rPr>
          <w:b/>
          <w:bCs/>
        </w:rPr>
        <w:t>5.329</w:t>
      </w:r>
      <w:r w:rsidRPr="00337B8A">
        <w:t xml:space="preserve"> applies) and the Space Research Service on a primary </w:t>
      </w:r>
      <w:proofErr w:type="gramStart"/>
      <w:r w:rsidRPr="00337B8A">
        <w:t>basis;</w:t>
      </w:r>
      <w:proofErr w:type="gramEnd"/>
    </w:p>
    <w:p w14:paraId="2C8664C5" w14:textId="77777777" w:rsidR="00A24D2D" w:rsidRPr="00337B8A" w:rsidRDefault="00A24D2D" w:rsidP="00A24D2D">
      <w:r w:rsidRPr="00337B8A">
        <w:rPr>
          <w:i/>
          <w:iCs/>
        </w:rPr>
        <w:t>e)</w:t>
      </w:r>
      <w:r w:rsidRPr="00337B8A">
        <w:rPr>
          <w:i/>
          <w:iCs/>
        </w:rPr>
        <w:tab/>
      </w:r>
      <w:r w:rsidRPr="00337B8A">
        <w:t xml:space="preserve">that additional services are allocated in some countries by footnotes RR No. </w:t>
      </w:r>
      <w:r w:rsidRPr="00337B8A">
        <w:rPr>
          <w:b/>
          <w:bCs/>
        </w:rPr>
        <w:t>5.330</w:t>
      </w:r>
      <w:r w:rsidRPr="00337B8A">
        <w:t xml:space="preserve"> (fixed and mobile) and RR No. </w:t>
      </w:r>
      <w:r w:rsidRPr="00337B8A">
        <w:rPr>
          <w:b/>
          <w:bCs/>
        </w:rPr>
        <w:t>5.331</w:t>
      </w:r>
      <w:r w:rsidRPr="00337B8A">
        <w:t xml:space="preserve"> (radionavigation) in the frequency band 1 240-1 300 </w:t>
      </w:r>
      <w:proofErr w:type="gramStart"/>
      <w:r w:rsidRPr="00337B8A">
        <w:t>MHz;</w:t>
      </w:r>
      <w:proofErr w:type="gramEnd"/>
    </w:p>
    <w:p w14:paraId="3AD4A339" w14:textId="77777777" w:rsidR="00A24D2D" w:rsidRDefault="00A24D2D" w:rsidP="00A24D2D">
      <w:pPr>
        <w:rPr>
          <w:ins w:id="20" w:author="Author"/>
        </w:rPr>
      </w:pPr>
      <w:r w:rsidRPr="00337B8A">
        <w:rPr>
          <w:i/>
          <w:iCs/>
        </w:rPr>
        <w:t>f)</w:t>
      </w:r>
      <w:r w:rsidRPr="00337B8A">
        <w:tab/>
        <w:t xml:space="preserve">that the amateur and amateur-satellite services continually develop their use of the frequency band 1 240-1 300 MHz in accordance with the RR </w:t>
      </w:r>
      <w:r w:rsidRPr="00337B8A">
        <w:rPr>
          <w:b/>
          <w:bCs/>
        </w:rPr>
        <w:t>1.56</w:t>
      </w:r>
      <w:r w:rsidRPr="00337B8A">
        <w:t xml:space="preserve"> and </w:t>
      </w:r>
      <w:r w:rsidRPr="00337B8A">
        <w:rPr>
          <w:b/>
          <w:bCs/>
        </w:rPr>
        <w:t>1.57</w:t>
      </w:r>
      <w:r w:rsidRPr="00337B8A">
        <w:t>,</w:t>
      </w:r>
    </w:p>
    <w:p w14:paraId="0A868A64" w14:textId="77777777" w:rsidR="00A24D2D" w:rsidRDefault="00A24D2D" w:rsidP="00A24D2D">
      <w:pPr>
        <w:rPr>
          <w:ins w:id="21" w:author="Author"/>
        </w:rPr>
      </w:pPr>
      <w:ins w:id="22" w:author="Author">
        <w:r w:rsidRPr="00EF0D60">
          <w:rPr>
            <w:i/>
            <w:iCs/>
          </w:rPr>
          <w:t>g</w:t>
        </w:r>
        <w:r>
          <w:t>)</w:t>
        </w:r>
        <w:r>
          <w:tab/>
          <w:t>that the maximum power of amateur stations is fixed by the administrations</w:t>
        </w:r>
      </w:ins>
    </w:p>
    <w:p w14:paraId="6677D925" w14:textId="77777777" w:rsidR="00A24D2D" w:rsidRPr="00EF0D60" w:rsidRDefault="00A24D2D" w:rsidP="00A24D2D">
      <w:pPr>
        <w:rPr>
          <w:b/>
          <w:bCs/>
          <w:sz w:val="28"/>
          <w:szCs w:val="22"/>
        </w:rPr>
      </w:pPr>
      <w:ins w:id="23" w:author="Author">
        <w:r>
          <w:t xml:space="preserve">concerned as stipulated in RR No. </w:t>
        </w:r>
        <w:r w:rsidRPr="00EF0D60">
          <w:rPr>
            <w:b/>
            <w:bCs/>
          </w:rPr>
          <w:t>25.7</w:t>
        </w:r>
        <w:r>
          <w:rPr>
            <w:b/>
            <w:bCs/>
          </w:rPr>
          <w:t>.</w:t>
        </w:r>
      </w:ins>
    </w:p>
    <w:p w14:paraId="1ED250D6" w14:textId="77777777" w:rsidR="00A24D2D" w:rsidRPr="00337B8A" w:rsidRDefault="00A24D2D" w:rsidP="00A24D2D">
      <w:pPr>
        <w:pStyle w:val="EditorsNote"/>
      </w:pPr>
      <w:r w:rsidRPr="00337B8A">
        <w:rPr>
          <w:highlight w:val="yellow"/>
        </w:rPr>
        <w:t xml:space="preserve">[{20220601 ed: Find somewhere else for this text here so that it is not lost, we need to be careful about making sure the text reflects the sentiment and is </w:t>
      </w:r>
      <w:r w:rsidRPr="00337B8A">
        <w:rPr>
          <w:b/>
          <w:bCs/>
          <w:highlight w:val="yellow"/>
        </w:rPr>
        <w:t>possible to do</w:t>
      </w:r>
      <w:r w:rsidRPr="00337B8A">
        <w:rPr>
          <w:highlight w:val="yellow"/>
        </w:rPr>
        <w:t xml:space="preserve"> because it’s different in various countries}</w:t>
      </w:r>
    </w:p>
    <w:p w14:paraId="0573E6E8" w14:textId="77777777" w:rsidR="00A24D2D" w:rsidRPr="00337B8A" w:rsidRDefault="00A24D2D" w:rsidP="00A24D2D">
      <w:pPr>
        <w:pStyle w:val="Call"/>
      </w:pPr>
      <w:r w:rsidRPr="00337B8A">
        <w:lastRenderedPageBreak/>
        <w:t xml:space="preserve">recommends </w:t>
      </w:r>
    </w:p>
    <w:p w14:paraId="4A6DF87F" w14:textId="77777777" w:rsidR="00A24D2D" w:rsidRPr="000C3439" w:rsidRDefault="00A24D2D" w:rsidP="00A24D2D">
      <w:pPr>
        <w:pStyle w:val="Call"/>
        <w:rPr>
          <w:highlight w:val="yellow"/>
        </w:rPr>
      </w:pPr>
      <w:del w:id="24" w:author="Author">
        <w:r w:rsidRPr="000C3439" w:rsidDel="00E157C2">
          <w:rPr>
            <w:highlight w:val="yellow"/>
          </w:rPr>
          <w:delText>[that Administrations wishing to protect RNSS services across their territory]</w:delText>
        </w:r>
      </w:del>
    </w:p>
    <w:p w14:paraId="77E2EC09" w14:textId="67400F5B" w:rsidR="00A24D2D" w:rsidRPr="00337B8A" w:rsidRDefault="00A24D2D" w:rsidP="00A24D2D">
      <w:pPr>
        <w:pStyle w:val="Note"/>
        <w:rPr>
          <w:caps/>
          <w:sz w:val="28"/>
        </w:rPr>
      </w:pPr>
      <w:r w:rsidRPr="000C3439">
        <w:rPr>
          <w:highlight w:val="yellow"/>
        </w:rPr>
        <w:t xml:space="preserve">[Due to the known interference cases and the immediate roll-out of dedicated mass-market </w:t>
      </w:r>
      <w:proofErr w:type="spellStart"/>
      <w:r w:rsidRPr="000C3439">
        <w:rPr>
          <w:highlight w:val="yellow"/>
        </w:rPr>
        <w:t>RNSS</w:t>
      </w:r>
      <w:proofErr w:type="spellEnd"/>
      <w:r w:rsidRPr="000C3439">
        <w:rPr>
          <w:highlight w:val="yellow"/>
        </w:rPr>
        <w:t xml:space="preserve"> receivers in the band 1 240-1 300 MHz, Administrations should also consider retro-active changes to the assignments of domestic broadband ATV stations, already in operation</w:t>
      </w:r>
      <w:proofErr w:type="gramStart"/>
      <w:r w:rsidRPr="000C3439">
        <w:rPr>
          <w:highlight w:val="yellow"/>
        </w:rPr>
        <w:t>. ]</w:t>
      </w:r>
      <w:proofErr w:type="gramEnd"/>
      <w:r w:rsidRPr="000C3439">
        <w:rPr>
          <w:highlight w:val="yellow"/>
        </w:rPr>
        <w:t>]</w:t>
      </w:r>
    </w:p>
    <w:p w14:paraId="5786158C" w14:textId="77777777" w:rsidR="00A24D2D" w:rsidRPr="00337B8A" w:rsidRDefault="00A24D2D" w:rsidP="00A24D2D">
      <w:r w:rsidRPr="00337B8A">
        <w:t>1</w:t>
      </w:r>
      <w:r w:rsidRPr="00337B8A">
        <w:rPr>
          <w:bCs/>
        </w:rPr>
        <w:tab/>
      </w:r>
      <w:del w:id="25" w:author="Author">
        <w:r w:rsidRPr="00337B8A" w:rsidDel="00460E58">
          <w:delText>that, in order</w:delText>
        </w:r>
      </w:del>
      <w:r>
        <w:rPr>
          <w:szCs w:val="24"/>
        </w:rPr>
        <w:t>t</w:t>
      </w:r>
      <w:ins w:id="26" w:author="Author">
        <w:r w:rsidRPr="000168F5">
          <w:rPr>
            <w:szCs w:val="24"/>
          </w:rPr>
          <w:t>hat</w:t>
        </w:r>
      </w:ins>
      <w:r>
        <w:rPr>
          <w:szCs w:val="24"/>
        </w:rPr>
        <w:t xml:space="preserve"> </w:t>
      </w:r>
      <w:ins w:id="27" w:author="Author">
        <w:r>
          <w:rPr>
            <w:szCs w:val="24"/>
          </w:rPr>
          <w:t xml:space="preserve">administrations wishing to assign </w:t>
        </w:r>
        <w:proofErr w:type="spellStart"/>
        <w:r w:rsidRPr="00E157C2">
          <w:rPr>
            <w:szCs w:val="24"/>
          </w:rPr>
          <w:t>RNSS</w:t>
        </w:r>
        <w:proofErr w:type="spellEnd"/>
        <w:r w:rsidRPr="00E157C2">
          <w:rPr>
            <w:szCs w:val="24"/>
          </w:rPr>
          <w:t xml:space="preserve"> services across their territory</w:t>
        </w:r>
        <w:r>
          <w:rPr>
            <w:szCs w:val="24"/>
          </w:rPr>
          <w:t xml:space="preserve"> and </w:t>
        </w:r>
      </w:ins>
      <w:r w:rsidRPr="000168F5">
        <w:rPr>
          <w:szCs w:val="24"/>
        </w:rPr>
        <w:t xml:space="preserve">to facilitate </w:t>
      </w:r>
      <w:del w:id="28" w:author="Author">
        <w:r w:rsidRPr="000168F5" w:rsidDel="0058218B">
          <w:rPr>
            <w:szCs w:val="24"/>
          </w:rPr>
          <w:delText xml:space="preserve">compatibility </w:delText>
        </w:r>
      </w:del>
      <w:ins w:id="29" w:author="Author">
        <w:r>
          <w:rPr>
            <w:szCs w:val="24"/>
          </w:rPr>
          <w:t>coexistence</w:t>
        </w:r>
        <w:r w:rsidRPr="000168F5">
          <w:rPr>
            <w:szCs w:val="24"/>
          </w:rPr>
          <w:t xml:space="preserve"> </w:t>
        </w:r>
      </w:ins>
      <w:r w:rsidRPr="000168F5">
        <w:rPr>
          <w:szCs w:val="24"/>
        </w:rPr>
        <w:t xml:space="preserve">with </w:t>
      </w:r>
      <w:proofErr w:type="spellStart"/>
      <w:r w:rsidRPr="000168F5">
        <w:rPr>
          <w:szCs w:val="24"/>
        </w:rPr>
        <w:t>RNSS</w:t>
      </w:r>
      <w:proofErr w:type="spellEnd"/>
      <w:r w:rsidRPr="000168F5">
        <w:rPr>
          <w:szCs w:val="24"/>
        </w:rPr>
        <w:t xml:space="preserve"> (space-to-Earth), technical and operational measures as described in Annex</w:t>
      </w:r>
      <w:del w:id="30" w:author="Author">
        <w:r w:rsidRPr="000168F5" w:rsidDel="000168F5">
          <w:rPr>
            <w:szCs w:val="24"/>
          </w:rPr>
          <w:delText>es</w:delText>
        </w:r>
      </w:del>
      <w:r w:rsidRPr="000168F5">
        <w:rPr>
          <w:szCs w:val="24"/>
        </w:rPr>
        <w:t xml:space="preserve"> 1 </w:t>
      </w:r>
      <w:del w:id="31" w:author="Author">
        <w:r w:rsidRPr="000168F5" w:rsidDel="000168F5">
          <w:rPr>
            <w:szCs w:val="24"/>
          </w:rPr>
          <w:delText xml:space="preserve">to 3 </w:delText>
        </w:r>
      </w:del>
      <w:r w:rsidRPr="000168F5">
        <w:rPr>
          <w:szCs w:val="24"/>
        </w:rPr>
        <w:t xml:space="preserve">should be considered and could be implemented in the frequency band 1 240-1 300 MHz by the amateur and </w:t>
      </w:r>
      <w:del w:id="32" w:author="Author">
        <w:r w:rsidRPr="000168F5" w:rsidDel="0058218B">
          <w:rPr>
            <w:szCs w:val="24"/>
          </w:rPr>
          <w:delText xml:space="preserve">amateur </w:delText>
        </w:r>
      </w:del>
      <w:ins w:id="33" w:author="Author">
        <w:r w:rsidRPr="000168F5">
          <w:rPr>
            <w:szCs w:val="24"/>
          </w:rPr>
          <w:t>amateur</w:t>
        </w:r>
        <w:r>
          <w:rPr>
            <w:szCs w:val="24"/>
          </w:rPr>
          <w:t>-</w:t>
        </w:r>
      </w:ins>
      <w:r w:rsidRPr="000168F5">
        <w:rPr>
          <w:szCs w:val="24"/>
        </w:rPr>
        <w:t>satellite services.</w:t>
      </w:r>
    </w:p>
    <w:p w14:paraId="4DF57480" w14:textId="77777777" w:rsidR="00A24D2D" w:rsidRDefault="00A24D2D" w:rsidP="00A24D2D"/>
    <w:p w14:paraId="0CF1CAD1" w14:textId="77777777" w:rsidR="00EF2456" w:rsidRDefault="00EF2456" w:rsidP="0032202E">
      <w:pPr>
        <w:pStyle w:val="Reasons"/>
      </w:pPr>
    </w:p>
    <w:p w14:paraId="0D3E8A59" w14:textId="49036C52" w:rsidR="000069D4" w:rsidRPr="00A24D2D" w:rsidRDefault="00EF2456" w:rsidP="00EF2456">
      <w:pPr>
        <w:jc w:val="center"/>
        <w:rPr>
          <w:lang w:eastAsia="zh-CN"/>
        </w:rPr>
      </w:pPr>
      <w:r>
        <w:t>______________</w:t>
      </w:r>
    </w:p>
    <w:sectPr w:rsidR="000069D4" w:rsidRPr="00A24D2D" w:rsidSect="00E31124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CD7F" w14:textId="77777777" w:rsidR="00933E53" w:rsidRDefault="00933E53">
      <w:r>
        <w:separator/>
      </w:r>
    </w:p>
  </w:endnote>
  <w:endnote w:type="continuationSeparator" w:id="0">
    <w:p w14:paraId="69D8B203" w14:textId="77777777" w:rsidR="00933E53" w:rsidRDefault="009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FB01" w14:textId="3D171ABA" w:rsidR="00FA124A" w:rsidRPr="002F7CB3" w:rsidRDefault="008D0D25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A24D2D" w:rsidRPr="00A24D2D">
      <w:rPr>
        <w:lang w:val="en-US"/>
      </w:rPr>
      <w:t>M</w:t>
    </w:r>
    <w:r w:rsidR="00A24D2D">
      <w:t>:\BRSGD\TEXT2019\SG05\WP5A\600\670e.docx</w:t>
    </w:r>
    <w: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933E53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33E53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25F" w14:textId="39C68A6F" w:rsidR="00FA124A" w:rsidRPr="002F7CB3" w:rsidRDefault="008D0D25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A24D2D" w:rsidRPr="00A24D2D">
      <w:rPr>
        <w:lang w:val="en-US"/>
      </w:rPr>
      <w:t>M</w:t>
    </w:r>
    <w:r w:rsidR="00A24D2D">
      <w:t>:\BRSGD\TEXT2019\SG05\WP5A\600\670e.docx</w:t>
    </w:r>
    <w:r>
      <w:fldChar w:fldCharType="end"/>
    </w:r>
    <w:r w:rsidR="00E6257C">
      <w:t xml:space="preserve"> 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933E53">
      <w:t>00.00.00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33E53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EA22" w14:textId="77777777" w:rsidR="00933E53" w:rsidRDefault="00933E53">
      <w:r>
        <w:t>____________________</w:t>
      </w:r>
    </w:p>
  </w:footnote>
  <w:footnote w:type="continuationSeparator" w:id="0">
    <w:p w14:paraId="7745CA5E" w14:textId="77777777" w:rsidR="00933E53" w:rsidRDefault="0093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61F3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05E7D4C" w14:textId="77777777" w:rsidR="00FA124A" w:rsidRDefault="00933E53">
    <w:pPr>
      <w:pStyle w:val="Header"/>
      <w:rPr>
        <w:lang w:val="en-US"/>
      </w:rPr>
    </w:pPr>
    <w:proofErr w:type="spellStart"/>
    <w:r>
      <w:rPr>
        <w:lang w:val="en-US"/>
      </w:rPr>
      <w:t>5A</w:t>
    </w:r>
    <w:proofErr w:type="spellEnd"/>
    <w:r>
      <w:rPr>
        <w:lang w:val="en-US"/>
      </w:rPr>
      <w:t>/670-E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E21"/>
    <w:multiLevelType w:val="hybridMultilevel"/>
    <w:tmpl w:val="D67627C2"/>
    <w:lvl w:ilvl="0" w:tplc="FFFFFFFF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68AD"/>
    <w:multiLevelType w:val="hybridMultilevel"/>
    <w:tmpl w:val="D67627C2"/>
    <w:lvl w:ilvl="0" w:tplc="FFFFFFFF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1C63"/>
    <w:multiLevelType w:val="hybridMultilevel"/>
    <w:tmpl w:val="D67627C2"/>
    <w:lvl w:ilvl="0" w:tplc="00E6B3DA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99855">
    <w:abstractNumId w:val="2"/>
  </w:num>
  <w:num w:numId="2" w16cid:durableId="1978021966">
    <w:abstractNumId w:val="0"/>
  </w:num>
  <w:num w:numId="3" w16cid:durableId="136100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53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538C"/>
    <w:rsid w:val="00814E0A"/>
    <w:rsid w:val="00822581"/>
    <w:rsid w:val="008309DD"/>
    <w:rsid w:val="0083227A"/>
    <w:rsid w:val="00866900"/>
    <w:rsid w:val="00876A8A"/>
    <w:rsid w:val="00881BA1"/>
    <w:rsid w:val="008B36D0"/>
    <w:rsid w:val="008C2302"/>
    <w:rsid w:val="008C26B8"/>
    <w:rsid w:val="008D0D25"/>
    <w:rsid w:val="008F208F"/>
    <w:rsid w:val="00933E53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24D2D"/>
    <w:rsid w:val="00A35CBF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31124"/>
    <w:rsid w:val="00E42E13"/>
    <w:rsid w:val="00E56D5C"/>
    <w:rsid w:val="00E6257C"/>
    <w:rsid w:val="00E63C59"/>
    <w:rsid w:val="00EF2456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7809B"/>
  <w15:docId w15:val="{95797E4D-ACE8-419A-BDD2-85B09D55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A24D2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A24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9-WP5a-C-0597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rec/R-REC-M.1902/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9</TotalTime>
  <Pages>4</Pages>
  <Words>867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Xiaojing Song</cp:lastModifiedBy>
  <cp:revision>4</cp:revision>
  <cp:lastPrinted>2008-02-21T14:04:00Z</cp:lastPrinted>
  <dcterms:created xsi:type="dcterms:W3CDTF">2022-11-07T09:26:00Z</dcterms:created>
  <dcterms:modified xsi:type="dcterms:W3CDTF">2022-11-07T09:36:00Z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